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0D5A68">
      <w:pPr>
        <w:pStyle w:val="a4"/>
        <w:spacing w:line="241" w:lineRule="exact"/>
        <w:jc w:val="left"/>
        <w:rPr>
          <w:rFonts w:ascii="ＭＳ 明朝" w:hAnsi="ＭＳ 明朝"/>
          <w:spacing w:val="0"/>
        </w:rPr>
        <w:pPrChange w:id="0" w:author="永井智子" w:date="2024-05-24T15:16:00Z">
          <w:pPr>
            <w:pStyle w:val="a4"/>
            <w:spacing w:line="241" w:lineRule="exact"/>
            <w:ind w:firstLine="851"/>
          </w:pPr>
        </w:pPrChange>
      </w:pPr>
      <w:bookmarkStart w:id="1" w:name="_GoBack"/>
      <w:bookmarkEnd w:id="1"/>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E41829"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E76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ins w:id="2" w:author="総務部・企画部　目黒　宏幸" w:date="2023-12-15T16:29:00Z">
        <w:r w:rsidR="00BD1BC6" w:rsidRPr="00BD1BC6">
          <w:rPr>
            <w:rFonts w:ascii="ＭＳ 明朝" w:hAnsi="ＭＳ 明朝" w:hint="eastAsia"/>
            <w:szCs w:val="21"/>
          </w:rPr>
          <w:t>第138条第４項第３号</w:t>
        </w:r>
      </w:ins>
      <w:del w:id="3" w:author="総務部・企画部　目黒　宏幸" w:date="2023-12-15T16:29:00Z">
        <w:r w:rsidRPr="00AC1827" w:rsidDel="00BD1BC6">
          <w:rPr>
            <w:rFonts w:ascii="ＭＳ 明朝" w:hAnsi="ＭＳ 明朝" w:hint="eastAsia"/>
            <w:szCs w:val="21"/>
          </w:rPr>
          <w:delText>第138条第３項第３号</w:delText>
        </w:r>
      </w:del>
      <w:r w:rsidRPr="00AC1827">
        <w:rPr>
          <w:rFonts w:ascii="ＭＳ 明朝" w:hAnsi="ＭＳ 明朝" w:hint="eastAsia"/>
          <w:szCs w:val="21"/>
        </w:rPr>
        <w:t>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ins w:id="4" w:author="総務部・企画部　目黒　宏幸" w:date="2023-12-15T16:30:00Z">
        <w:r w:rsidR="00BD1BC6" w:rsidRPr="00BD1BC6">
          <w:rPr>
            <w:rFonts w:ascii="ＭＳ 明朝" w:hAnsi="ＭＳ 明朝" w:hint="eastAsia"/>
            <w:szCs w:val="21"/>
          </w:rPr>
          <w:t>第138条第４項第１号</w:t>
        </w:r>
      </w:ins>
      <w:del w:id="5" w:author="総務部・企画部　目黒　宏幸" w:date="2023-12-15T16:30:00Z">
        <w:r w:rsidRPr="00AC1827" w:rsidDel="00BD1BC6">
          <w:rPr>
            <w:rFonts w:ascii="ＭＳ 明朝" w:hAnsi="ＭＳ 明朝" w:hint="eastAsia"/>
            <w:szCs w:val="21"/>
          </w:rPr>
          <w:delText>第138条第３項第１号</w:delText>
        </w:r>
      </w:del>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22" w:rsidRDefault="00AF4F22" w:rsidP="00B207A1">
      <w:r>
        <w:separator/>
      </w:r>
    </w:p>
  </w:endnote>
  <w:endnote w:type="continuationSeparator" w:id="0">
    <w:p w:rsidR="00AF4F22" w:rsidRDefault="00AF4F22"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22" w:rsidRDefault="00AF4F22" w:rsidP="00B207A1">
      <w:r>
        <w:separator/>
      </w:r>
    </w:p>
  </w:footnote>
  <w:footnote w:type="continuationSeparator" w:id="0">
    <w:p w:rsidR="00AF4F22" w:rsidRDefault="00AF4F22"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B4F03"/>
    <w:rsid w:val="000C7500"/>
    <w:rsid w:val="000D5A68"/>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4F22"/>
    <w:rsid w:val="00AF7CA8"/>
    <w:rsid w:val="00B207A1"/>
    <w:rsid w:val="00B663AC"/>
    <w:rsid w:val="00BD1BC6"/>
    <w:rsid w:val="00BE609B"/>
    <w:rsid w:val="00D438D1"/>
    <w:rsid w:val="00D57DD6"/>
    <w:rsid w:val="00DC6EDE"/>
    <w:rsid w:val="00E25D0A"/>
    <w:rsid w:val="00E41829"/>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035B3C-1E9A-48A7-A516-AA1EAFC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永井智子</cp:lastModifiedBy>
  <cp:revision>2</cp:revision>
  <cp:lastPrinted>2024-05-24T06:14:00Z</cp:lastPrinted>
  <dcterms:created xsi:type="dcterms:W3CDTF">2024-05-24T06:18:00Z</dcterms:created>
  <dcterms:modified xsi:type="dcterms:W3CDTF">2024-05-24T06:18:00Z</dcterms:modified>
</cp:coreProperties>
</file>